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center"/>
        <w:rPr>
          <w:b/>
          <w:sz w:val="32"/>
          <w:szCs w:val="21"/>
        </w:rPr>
      </w:pPr>
      <w:r w:rsidRPr="00035FB0">
        <w:rPr>
          <w:b/>
          <w:sz w:val="32"/>
          <w:szCs w:val="21"/>
        </w:rPr>
        <w:t>Действия населения по предупреждению и защите от инфекционных заболеваний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>
        <w:rPr>
          <w:szCs w:val="21"/>
        </w:rPr>
        <w:t xml:space="preserve">       </w:t>
      </w:r>
      <w:r w:rsidRPr="00035FB0">
        <w:rPr>
          <w:szCs w:val="21"/>
        </w:rPr>
        <w:t>Успешная защита от инфекционных заболеваний во многом зависит от степени невосприимчивости населения к</w:t>
      </w:r>
      <w:r>
        <w:rPr>
          <w:szCs w:val="21"/>
        </w:rPr>
        <w:t xml:space="preserve"> </w:t>
      </w:r>
      <w:r w:rsidRPr="00035FB0">
        <w:rPr>
          <w:szCs w:val="21"/>
        </w:rPr>
        <w:t>ним</w:t>
      </w:r>
      <w:r w:rsidRPr="00035FB0">
        <w:rPr>
          <w:rStyle w:val="a4"/>
          <w:szCs w:val="21"/>
        </w:rPr>
        <w:t>.</w:t>
      </w:r>
      <w:r w:rsidRPr="00035FB0">
        <w:rPr>
          <w:rStyle w:val="apple-converted-space"/>
          <w:szCs w:val="21"/>
        </w:rPr>
        <w:t> </w:t>
      </w:r>
      <w:r w:rsidRPr="00035FB0">
        <w:rPr>
          <w:szCs w:val="21"/>
        </w:rPr>
        <w:t>Невосприимчивость может быть достигнута, прежде всего, общим укреплением организма путем систематического закаливания и занятий физкультурой и спортом, а также проведением специфической профилактики, которая осуществляется заблаговременно путем прививок.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В случае появления первых признаков инфекционного заболевания, немедленно обратиться к врачу и действуйте в соответствии с его</w:t>
      </w:r>
      <w:r>
        <w:rPr>
          <w:szCs w:val="21"/>
        </w:rPr>
        <w:t xml:space="preserve"> </w:t>
      </w:r>
      <w:bookmarkStart w:id="0" w:name="_GoBack"/>
      <w:bookmarkEnd w:id="0"/>
      <w:r w:rsidRPr="00035FB0">
        <w:rPr>
          <w:szCs w:val="21"/>
        </w:rPr>
        <w:t>указаниями</w:t>
      </w:r>
      <w:r w:rsidRPr="00035FB0">
        <w:rPr>
          <w:rStyle w:val="a4"/>
          <w:szCs w:val="21"/>
        </w:rPr>
        <w:t>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Для предотвращения распространения инфекционных болезней решением органов местного самоуправления могут вводиться изоляционно-ограничительные мероприятия, к которым относятся</w:t>
      </w:r>
      <w:r w:rsidRPr="00035FB0">
        <w:rPr>
          <w:rStyle w:val="apple-converted-space"/>
          <w:szCs w:val="21"/>
        </w:rPr>
        <w:t> </w:t>
      </w:r>
      <w:r w:rsidRPr="00035FB0">
        <w:rPr>
          <w:i/>
          <w:iCs/>
          <w:szCs w:val="21"/>
        </w:rPr>
        <w:t>карантин и обсервация.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rStyle w:val="a4"/>
          <w:szCs w:val="21"/>
        </w:rPr>
        <w:t>Карантинный режим</w:t>
      </w:r>
      <w:r w:rsidRPr="00035FB0">
        <w:rPr>
          <w:rStyle w:val="apple-converted-space"/>
          <w:szCs w:val="21"/>
        </w:rPr>
        <w:t> </w:t>
      </w:r>
      <w:r w:rsidRPr="00035FB0">
        <w:rPr>
          <w:szCs w:val="21"/>
        </w:rPr>
        <w:t xml:space="preserve">вводят в случае возникновении заболевания чумой, холерой, натуральной оспой, а также при массовых заболеваниях туляремией, бруцеллезом, </w:t>
      </w:r>
      <w:proofErr w:type="spellStart"/>
      <w:r w:rsidRPr="00035FB0">
        <w:rPr>
          <w:szCs w:val="21"/>
        </w:rPr>
        <w:t>сапом</w:t>
      </w:r>
      <w:proofErr w:type="gramStart"/>
      <w:r w:rsidRPr="00035FB0">
        <w:rPr>
          <w:szCs w:val="21"/>
        </w:rPr>
        <w:t>,с</w:t>
      </w:r>
      <w:proofErr w:type="gramEnd"/>
      <w:r w:rsidRPr="00035FB0">
        <w:rPr>
          <w:szCs w:val="21"/>
        </w:rPr>
        <w:t>ыпным</w:t>
      </w:r>
      <w:proofErr w:type="spellEnd"/>
      <w:r w:rsidRPr="00035FB0">
        <w:rPr>
          <w:szCs w:val="21"/>
        </w:rPr>
        <w:t xml:space="preserve"> и возвратный тифом. При этом предусматривается полная временная изоляция очага инфекционного заболевания от окружающего населения.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При возникновении очага инфекционного заболевания, не относящегося к группе особо опасных или высоко заразных инфекционных болезней, применяют обсервацию.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Обсерваци</w:t>
      </w:r>
      <w:proofErr w:type="gramStart"/>
      <w:r w:rsidRPr="00035FB0">
        <w:rPr>
          <w:szCs w:val="21"/>
        </w:rPr>
        <w:t>я-</w:t>
      </w:r>
      <w:proofErr w:type="gramEnd"/>
      <w:r w:rsidRPr="00035FB0">
        <w:rPr>
          <w:szCs w:val="21"/>
        </w:rPr>
        <w:t xml:space="preserve"> осуществление усиленного медицинского наблюдения, частичных и противоэпидемических мероприятий, </w:t>
      </w:r>
      <w:proofErr w:type="spellStart"/>
      <w:r w:rsidRPr="00035FB0">
        <w:rPr>
          <w:szCs w:val="21"/>
        </w:rPr>
        <w:t>направленныхна</w:t>
      </w:r>
      <w:proofErr w:type="spellEnd"/>
      <w:r w:rsidRPr="00035FB0">
        <w:rPr>
          <w:szCs w:val="21"/>
        </w:rPr>
        <w:t xml:space="preserve"> ликвидацию очага инфекции.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rStyle w:val="a4"/>
          <w:szCs w:val="21"/>
        </w:rPr>
        <w:t>Обсервация</w:t>
      </w:r>
      <w:r w:rsidRPr="00035FB0">
        <w:rPr>
          <w:rStyle w:val="apple-converted-space"/>
          <w:szCs w:val="21"/>
        </w:rPr>
        <w:t> </w:t>
      </w:r>
      <w:r w:rsidRPr="00035FB0">
        <w:rPr>
          <w:szCs w:val="21"/>
        </w:rPr>
        <w:t>– изоляция в специально приспособленном помещении здоровых лиц, которые могли иметь контакт с носителями заразных болезней. Производится с целью принятия профилактических мер и применяется к лицам, приехавшим или выезжающим с территории, на которую наложен карантин.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rStyle w:val="a4"/>
          <w:szCs w:val="21"/>
        </w:rPr>
        <w:t>Обсервация предусматривает: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- ограничение общения населения соседних населенных пунктов и движение через очаг инфекционного заболевания;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- запрещение вывоза имущества без предварительного обеззараживания и выезда населения из очага инфекционного заболевания до проведения экстренной профилактики и полной санитарной обработки;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szCs w:val="21"/>
        </w:rPr>
      </w:pPr>
      <w:r w:rsidRPr="00035FB0">
        <w:rPr>
          <w:szCs w:val="21"/>
        </w:rPr>
        <w:t>- медицинское наблюдение за населением, своевременную изоляцию и госпитализацию выявленных больных;</w:t>
      </w:r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" w:author="Unknown"/>
          <w:szCs w:val="21"/>
        </w:rPr>
      </w:pPr>
      <w:ins w:id="2" w:author="Unknown">
        <w:r w:rsidRPr="00035FB0">
          <w:rPr>
            <w:szCs w:val="21"/>
          </w:rPr>
          <w:t>- проведение экстренной профилактики населения антибиотиками и другими лекарственными средствами;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" w:author="Unknown"/>
          <w:szCs w:val="21"/>
        </w:rPr>
      </w:pPr>
      <w:ins w:id="4" w:author="Unknown">
        <w:r w:rsidRPr="00035FB0">
          <w:rPr>
            <w:szCs w:val="21"/>
          </w:rPr>
          <w:t>- проведение предохранительных прививок против выявленного вида возбудителя болезни;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5" w:author="Unknown"/>
          <w:szCs w:val="21"/>
        </w:rPr>
      </w:pPr>
      <w:ins w:id="6" w:author="Unknown">
        <w:r w:rsidRPr="00035FB0">
          <w:rPr>
            <w:szCs w:val="21"/>
          </w:rPr>
          <w:t xml:space="preserve">- усиление в очаге инфекционного заболевания медицинского </w:t>
        </w:r>
        <w:proofErr w:type="gramStart"/>
        <w:r w:rsidRPr="00035FB0">
          <w:rPr>
            <w:szCs w:val="21"/>
          </w:rPr>
          <w:t>контроля за</w:t>
        </w:r>
        <w:proofErr w:type="gramEnd"/>
        <w:r w:rsidRPr="00035FB0">
          <w:rPr>
            <w:szCs w:val="21"/>
          </w:rPr>
          <w:t xml:space="preserve"> проведением санитарно-гигиенических мероприятий;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7" w:author="Unknown"/>
          <w:szCs w:val="21"/>
        </w:rPr>
      </w:pPr>
      <w:ins w:id="8" w:author="Unknown">
        <w:r w:rsidRPr="00035FB0">
          <w:rPr>
            <w:szCs w:val="21"/>
          </w:rPr>
          <w:t>- установление противоэпидемического режима работы медицинских пунктов и лечебных учреждений.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9" w:author="Unknown"/>
          <w:szCs w:val="21"/>
        </w:rPr>
      </w:pPr>
      <w:ins w:id="10" w:author="Unknown">
        <w:r w:rsidRPr="00035FB0">
          <w:rPr>
            <w:rStyle w:val="a4"/>
            <w:szCs w:val="21"/>
          </w:rPr>
          <w:t>Карантин кроме мероприятий, проводимых при обсервации, дополнительно предусматривает: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1" w:author="Unknown"/>
          <w:szCs w:val="21"/>
        </w:rPr>
      </w:pPr>
      <w:ins w:id="12" w:author="Unknown">
        <w:r w:rsidRPr="00035FB0">
          <w:rPr>
            <w:szCs w:val="21"/>
          </w:rPr>
          <w:t>- полную изоляцию населения и территорий, где обнаружено заболевание;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3" w:author="Unknown"/>
          <w:szCs w:val="21"/>
        </w:rPr>
      </w:pPr>
      <w:ins w:id="14" w:author="Unknown">
        <w:r w:rsidRPr="00035FB0">
          <w:rPr>
            <w:szCs w:val="21"/>
          </w:rPr>
          <w:t>- вооруженную охрану (оцепление) очага инфекционного заболевания;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5" w:author="Unknown"/>
          <w:szCs w:val="21"/>
        </w:rPr>
      </w:pPr>
      <w:ins w:id="16" w:author="Unknown">
        <w:r w:rsidRPr="00035FB0">
          <w:rPr>
            <w:szCs w:val="21"/>
          </w:rPr>
          <w:lastRenderedPageBreak/>
          <w:t>- организацию комендантской службы для обеспечения выполнения правил карантина;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7" w:author="Unknown"/>
          <w:szCs w:val="21"/>
        </w:rPr>
      </w:pPr>
      <w:ins w:id="18" w:author="Unknown">
        <w:r w:rsidRPr="00035FB0">
          <w:rPr>
            <w:szCs w:val="21"/>
          </w:rPr>
          <w:t>- организацию обеспечения населения продуктами питания.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19" w:author="Unknown"/>
          <w:szCs w:val="21"/>
        </w:rPr>
      </w:pPr>
      <w:ins w:id="20" w:author="Unknown">
        <w:r w:rsidRPr="00035FB0">
          <w:rPr>
            <w:szCs w:val="21"/>
          </w:rPr>
          <w:t>Продолжительность обсервации и карантина определяется в зависимости от инкубационного периода заболевания (обсервация – со дня завершения дезинфекционных мероприятий, карантин – с момента изоляции последнего больного и завершения дезинфекционных мероприятий в очаге инфекционного заболевания).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21" w:author="Unknown"/>
          <w:szCs w:val="21"/>
        </w:rPr>
      </w:pPr>
      <w:ins w:id="22" w:author="Unknown">
        <w:r w:rsidRPr="00035FB0">
          <w:rPr>
            <w:szCs w:val="21"/>
          </w:rPr>
          <w:t>При отсутствии заболеваний обсервацию, карантин снимают по истечении установленного срока распоряжением начальника, установившего их.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23" w:author="Unknown"/>
          <w:szCs w:val="21"/>
        </w:rPr>
      </w:pPr>
      <w:ins w:id="24" w:author="Unknown">
        <w:r w:rsidRPr="00035FB0">
          <w:rPr>
            <w:szCs w:val="21"/>
          </w:rPr>
          <w:t>Следует помнить, что инфицирование человека болезнетворными микробами может происходить при вдыхании воздуха, употребления зараженных пищевых продуктов и воды, укусах зараженных насекомых, а также при контакте с больными людьми и животными.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25" w:author="Unknown"/>
          <w:szCs w:val="21"/>
        </w:rPr>
      </w:pPr>
      <w:ins w:id="26" w:author="Unknown">
        <w:r w:rsidRPr="00035FB0">
          <w:rPr>
            <w:szCs w:val="21"/>
          </w:rPr>
          <w:t xml:space="preserve">Для предотвращения массового распространения инфекционных заболеваний население обязано тщательно соблюдать правила личной гигиены и содержать в чистоте жилища, дворы, места общего пользования. В жилых домах необходимо обрабатывать дезинфицирующими растворами перила лестниц и дверные </w:t>
        </w:r>
        <w:proofErr w:type="spellStart"/>
        <w:r w:rsidRPr="00035FB0">
          <w:rPr>
            <w:szCs w:val="21"/>
          </w:rPr>
          <w:t>ручки</w:t>
        </w:r>
        <w:proofErr w:type="gramStart"/>
        <w:r w:rsidRPr="00035FB0">
          <w:rPr>
            <w:szCs w:val="21"/>
          </w:rPr>
          <w:t>,у</w:t>
        </w:r>
        <w:proofErr w:type="gramEnd"/>
        <w:r w:rsidRPr="00035FB0">
          <w:rPr>
            <w:szCs w:val="21"/>
          </w:rPr>
          <w:t>нитазы</w:t>
        </w:r>
        <w:proofErr w:type="spellEnd"/>
        <w:r w:rsidRPr="00035FB0">
          <w:rPr>
            <w:rStyle w:val="a4"/>
            <w:szCs w:val="21"/>
          </w:rPr>
          <w:t>,</w:t>
        </w:r>
        <w:r w:rsidRPr="00035FB0">
          <w:rPr>
            <w:rStyle w:val="apple-converted-space"/>
            <w:szCs w:val="21"/>
          </w:rPr>
          <w:t> </w:t>
        </w:r>
        <w:r w:rsidRPr="00035FB0">
          <w:rPr>
            <w:szCs w:val="21"/>
          </w:rPr>
          <w:t>всю уборку помещений проводить только влажным способом; не допускать размножения мух и других насекомых.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27" w:author="Unknown"/>
          <w:szCs w:val="21"/>
        </w:rPr>
      </w:pPr>
      <w:ins w:id="28" w:author="Unknown">
        <w:r w:rsidRPr="00035FB0">
          <w:rPr>
            <w:szCs w:val="21"/>
          </w:rPr>
          <w:t xml:space="preserve">В очаге инфекционного заболевания воду разрешается брать только из </w:t>
        </w:r>
        <w:proofErr w:type="spellStart"/>
        <w:r w:rsidRPr="00035FB0">
          <w:rPr>
            <w:szCs w:val="21"/>
          </w:rPr>
          <w:t>водопроводаили</w:t>
        </w:r>
        <w:proofErr w:type="spellEnd"/>
        <w:r w:rsidRPr="00035FB0">
          <w:rPr>
            <w:szCs w:val="21"/>
          </w:rPr>
          <w:t xml:space="preserve"> из </w:t>
        </w:r>
        <w:proofErr w:type="gramStart"/>
        <w:r w:rsidRPr="00035FB0">
          <w:rPr>
            <w:szCs w:val="21"/>
          </w:rPr>
          <w:t>проверенных</w:t>
        </w:r>
        <w:proofErr w:type="gramEnd"/>
        <w:r w:rsidRPr="00035FB0">
          <w:rPr>
            <w:szCs w:val="21"/>
          </w:rPr>
          <w:t xml:space="preserve"> медицинской службой </w:t>
        </w:r>
        <w:proofErr w:type="spellStart"/>
        <w:r w:rsidRPr="00035FB0">
          <w:rPr>
            <w:szCs w:val="21"/>
          </w:rPr>
          <w:t>водоисточников</w:t>
        </w:r>
        <w:proofErr w:type="spellEnd"/>
        <w:r w:rsidRPr="00035FB0">
          <w:rPr>
            <w:szCs w:val="21"/>
          </w:rPr>
          <w:t>. Все продукты следует хранить в плотно закрытой таре и обрабатывать перед употреблением: воду и молоко прокипятить, сырые овощи и фрукты обмыть крутым кипятком. Посуду необходимо кипятить, тщательно мыть руки с мылом после возвращения с улицы, перед приготовлением и приёмом пищи.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29" w:author="Unknown"/>
          <w:szCs w:val="21"/>
        </w:rPr>
      </w:pPr>
      <w:ins w:id="30" w:author="Unknown">
        <w:r w:rsidRPr="00035FB0">
          <w:rPr>
            <w:szCs w:val="21"/>
          </w:rPr>
          <w:t>При обнаружении первых признаков заболевания кого-</w:t>
        </w:r>
        <w:proofErr w:type="spellStart"/>
        <w:r w:rsidRPr="00035FB0">
          <w:rPr>
            <w:szCs w:val="21"/>
          </w:rPr>
          <w:t>нибудьиз</w:t>
        </w:r>
        <w:proofErr w:type="spellEnd"/>
        <w:r w:rsidRPr="00035FB0">
          <w:rPr>
            <w:szCs w:val="21"/>
          </w:rPr>
          <w:t xml:space="preserve"> членов семьи нужно немедленно вызвать врача и изолировать больного.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1" w:author="Unknown"/>
          <w:szCs w:val="21"/>
        </w:rPr>
      </w:pPr>
      <w:ins w:id="32" w:author="Unknown">
        <w:r w:rsidRPr="00035FB0">
          <w:rPr>
            <w:szCs w:val="21"/>
          </w:rPr>
          <w:t>Если заболевший оставлен для лечения дома, его необходимо поместить в отдельной комнате или его кровать отгородить ширмой. Для заболевшего следует выделить отдельную посуду и предметы ухода. В помещении, где находится больной, провести текущую дезинфекцию помещения и предметов, с которыми соприкасался больной, простейшими средствами - обмыванием горячей водой с содой, мылом и другими моющими средствами, а также кипячением белья. Ухаживать за больным по возможности следует одному лицу. При уходе должны соблюдаться меры безопасности и правила личной гигиены: нужно пользоваться марлевыми повязками, мыть и обеззараживать руки. После перевода больного в больницу или его выздоровления проводится заключительная дезинфекция помещения, постельных принадлежностей, предметов, с которыми соприкасался больной.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3" w:author="Unknown"/>
          <w:szCs w:val="21"/>
        </w:rPr>
      </w:pPr>
      <w:ins w:id="34" w:author="Unknown">
        <w:r w:rsidRPr="00035FB0">
          <w:rPr>
            <w:rStyle w:val="a4"/>
            <w:szCs w:val="21"/>
          </w:rPr>
          <w:t>Эпизооти</w:t>
        </w:r>
        <w:proofErr w:type="gramStart"/>
        <w:r w:rsidRPr="00035FB0">
          <w:rPr>
            <w:rStyle w:val="a4"/>
            <w:szCs w:val="21"/>
          </w:rPr>
          <w:t>я</w:t>
        </w:r>
        <w:r w:rsidRPr="00035FB0">
          <w:rPr>
            <w:szCs w:val="21"/>
          </w:rPr>
          <w:t>–</w:t>
        </w:r>
        <w:proofErr w:type="gramEnd"/>
        <w:r w:rsidRPr="00035FB0">
          <w:rPr>
            <w:szCs w:val="21"/>
          </w:rPr>
          <w:t xml:space="preserve"> широкое распространение инфекционной болезни животных в хозяйстве, районе, области, стране. Эпизоотии свойственны массовость, общность источника возбудителя инфекции, одновременность поражения, периодичность и сезонность.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5" w:author="Unknown"/>
          <w:szCs w:val="21"/>
        </w:rPr>
      </w:pPr>
      <w:ins w:id="36" w:author="Unknown">
        <w:r w:rsidRPr="00035FB0">
          <w:rPr>
            <w:rStyle w:val="a4"/>
            <w:szCs w:val="21"/>
          </w:rPr>
          <w:t>Панзоотия</w:t>
        </w:r>
        <w:r w:rsidRPr="00035FB0">
          <w:rPr>
            <w:rStyle w:val="apple-converted-space"/>
            <w:szCs w:val="21"/>
          </w:rPr>
          <w:t> </w:t>
        </w:r>
        <w:r w:rsidRPr="00035FB0">
          <w:rPr>
            <w:szCs w:val="21"/>
          </w:rPr>
          <w:t>– высшая степень развития эпизоотии. К инфекционным болезням животных, имеющих тенденцию к панзоотиям, относятся ящур, чума крупного рогатого скота, свиней и птиц.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7" w:author="Unknown"/>
          <w:szCs w:val="21"/>
        </w:rPr>
      </w:pPr>
      <w:ins w:id="38" w:author="Unknown">
        <w:r w:rsidRPr="00035FB0">
          <w:rPr>
            <w:szCs w:val="21"/>
          </w:rPr>
          <w:t>При обнаружении ящура на хозяйство или населенный пункт накладывают карантин, вводят ограничения в хозяйственную деятельность.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39" w:author="Unknown"/>
          <w:szCs w:val="21"/>
        </w:rPr>
      </w:pPr>
      <w:ins w:id="40" w:author="Unknown">
        <w:r w:rsidRPr="00035FB0">
          <w:rPr>
            <w:szCs w:val="21"/>
          </w:rPr>
          <w:t>Заболевших чумой свиней животных немедленно убивают, а трупы сжигают.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41" w:author="Unknown"/>
          <w:szCs w:val="21"/>
        </w:rPr>
      </w:pPr>
      <w:ins w:id="42" w:author="Unknown">
        <w:r w:rsidRPr="00035FB0">
          <w:rPr>
            <w:szCs w:val="21"/>
          </w:rPr>
          <w:t>Так же поступают при обнаружении псевдочумы птиц.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43" w:author="Unknown"/>
          <w:szCs w:val="21"/>
        </w:rPr>
      </w:pPr>
      <w:ins w:id="44" w:author="Unknown">
        <w:r w:rsidRPr="00035FB0">
          <w:rPr>
            <w:rStyle w:val="a4"/>
            <w:szCs w:val="21"/>
          </w:rPr>
          <w:t>Эпифитоти</w:t>
        </w:r>
        <w:proofErr w:type="gramStart"/>
        <w:r w:rsidRPr="00035FB0">
          <w:rPr>
            <w:rStyle w:val="a4"/>
            <w:szCs w:val="21"/>
          </w:rPr>
          <w:t>я</w:t>
        </w:r>
        <w:r w:rsidRPr="00035FB0">
          <w:rPr>
            <w:szCs w:val="21"/>
          </w:rPr>
          <w:t>–</w:t>
        </w:r>
        <w:proofErr w:type="gramEnd"/>
        <w:r w:rsidRPr="00035FB0">
          <w:rPr>
            <w:szCs w:val="21"/>
          </w:rPr>
          <w:t xml:space="preserve"> распространение инфекционных болезней растений на значительные территории в течение определенного времени.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45" w:author="Unknown"/>
          <w:szCs w:val="21"/>
        </w:rPr>
      </w:pPr>
      <w:ins w:id="46" w:author="Unknown">
        <w:r w:rsidRPr="00035FB0">
          <w:rPr>
            <w:szCs w:val="21"/>
          </w:rPr>
          <w:lastRenderedPageBreak/>
          <w:t>Наиболее опасными болезнями являются стеблевая (линейная) ржавчина пшеницы, ржи, желтая ржавчина пшеницы и фитофтороз картофеля.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47" w:author="Unknown"/>
          <w:szCs w:val="21"/>
        </w:rPr>
      </w:pPr>
      <w:ins w:id="48" w:author="Unknown">
        <w:r w:rsidRPr="00035FB0">
          <w:rPr>
            <w:szCs w:val="21"/>
          </w:rPr>
          <w:t>Карантин в отношении растений – система государственных мероприятий, предупреждающих проникновение из-за рубежа опаснейших вредителей, возбудителей болезни и сорняков сельскохозяйственных культур и их распространение.</w:t>
        </w:r>
      </w:ins>
    </w:p>
    <w:p w:rsidR="00035FB0" w:rsidRPr="00035FB0" w:rsidRDefault="00035FB0" w:rsidP="00035FB0">
      <w:pPr>
        <w:pStyle w:val="a3"/>
        <w:spacing w:before="150" w:beforeAutospacing="0" w:after="150" w:afterAutospacing="0"/>
        <w:ind w:left="150" w:right="150"/>
        <w:jc w:val="both"/>
        <w:rPr>
          <w:ins w:id="49" w:author="Unknown"/>
          <w:szCs w:val="21"/>
        </w:rPr>
      </w:pPr>
      <w:ins w:id="50" w:author="Unknown">
        <w:r w:rsidRPr="00035FB0">
          <w:rPr>
            <w:szCs w:val="21"/>
          </w:rPr>
          <w:t>На территории, где установлен карантин, принимают все меры по локализации и ликвидации выявленных очагов заражения. Проводят постоянный надзор за использованием продукции и перевозки из зон, объявленных под карантином. Запрещается вывозить продукцию из этих зон, использовать зараженные семена и посадочный материал для посева и посадки. Карантин снимают после полной ликвидации очагов заражения.</w:t>
        </w:r>
      </w:ins>
    </w:p>
    <w:p w:rsidR="00811100" w:rsidRPr="00035FB0" w:rsidRDefault="00811100">
      <w:pPr>
        <w:rPr>
          <w:rFonts w:ascii="Times New Roman" w:hAnsi="Times New Roman" w:cs="Times New Roman"/>
          <w:b/>
          <w:sz w:val="28"/>
        </w:rPr>
      </w:pPr>
    </w:p>
    <w:p w:rsidR="00035FB0" w:rsidRPr="00035FB0" w:rsidRDefault="00035FB0">
      <w:pPr>
        <w:rPr>
          <w:rFonts w:ascii="Times New Roman" w:hAnsi="Times New Roman" w:cs="Times New Roman"/>
          <w:b/>
          <w:sz w:val="28"/>
        </w:rPr>
      </w:pPr>
    </w:p>
    <w:sectPr w:rsidR="00035FB0" w:rsidRPr="00035FB0" w:rsidSect="00035FB0">
      <w:pgSz w:w="11909" w:h="16838" w:code="9"/>
      <w:pgMar w:top="1135" w:right="852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B0"/>
    <w:rsid w:val="00035FB0"/>
    <w:rsid w:val="00811100"/>
    <w:rsid w:val="00D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FB0"/>
    <w:rPr>
      <w:b/>
      <w:bCs/>
    </w:rPr>
  </w:style>
  <w:style w:type="character" w:customStyle="1" w:styleId="apple-converted-space">
    <w:name w:val="apple-converted-space"/>
    <w:basedOn w:val="a0"/>
    <w:rsid w:val="0003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FB0"/>
    <w:rPr>
      <w:b/>
      <w:bCs/>
    </w:rPr>
  </w:style>
  <w:style w:type="character" w:customStyle="1" w:styleId="apple-converted-space">
    <w:name w:val="apple-converted-space"/>
    <w:basedOn w:val="a0"/>
    <w:rsid w:val="0003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Movldi</cp:lastModifiedBy>
  <cp:revision>2</cp:revision>
  <cp:lastPrinted>2017-12-29T13:12:00Z</cp:lastPrinted>
  <dcterms:created xsi:type="dcterms:W3CDTF">2017-12-29T13:03:00Z</dcterms:created>
  <dcterms:modified xsi:type="dcterms:W3CDTF">2017-12-29T13:13:00Z</dcterms:modified>
</cp:coreProperties>
</file>